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D" w:rsidRDefault="00DA3EAA">
      <w:pPr>
        <w:pStyle w:val="1"/>
        <w:contextualSpacing w:val="0"/>
        <w:jc w:val="center"/>
      </w:pPr>
      <w:bookmarkStart w:id="0" w:name="_ox16zq2ljwq9" w:colFirst="0" w:colLast="0"/>
      <w:bookmarkEnd w:id="0"/>
      <w:r>
        <w:t>ПОЛЬЗОВАТЕЛЬСКОЕ СОГЛАШЕНИЕ</w:t>
      </w:r>
    </w:p>
    <w:p w:rsidR="0012462D" w:rsidRDefault="0012462D"/>
    <w:p w:rsidR="0012462D" w:rsidRDefault="00DA3EAA">
      <w:pPr>
        <w:pStyle w:val="2"/>
        <w:numPr>
          <w:ilvl w:val="0"/>
          <w:numId w:val="1"/>
        </w:numPr>
        <w:ind w:hanging="360"/>
      </w:pPr>
      <w:bookmarkStart w:id="1" w:name="_sfk72nwou90z" w:colFirst="0" w:colLast="0"/>
      <w:bookmarkEnd w:id="1"/>
      <w:r>
        <w:t>ОБЩИЕ ПОЛОЖЕНИЯ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Настоящее Пользовательское соглашение (далее – Соглашение) относится к сайту «</w:t>
      </w:r>
      <w:r w:rsidRPr="00A965A7">
        <w:rPr>
          <w:b/>
        </w:rPr>
        <w:t>podstakanniki.com</w:t>
      </w:r>
      <w:r>
        <w:t>»</w:t>
      </w:r>
      <w:r>
        <w:t xml:space="preserve">, расположенному по адресу </w:t>
      </w:r>
      <w:r w:rsidRPr="00A965A7">
        <w:rPr>
          <w:b/>
        </w:rPr>
        <w:t>podstakanniki.com</w:t>
      </w:r>
      <w:r>
        <w:t>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Сайт «</w:t>
      </w:r>
      <w:r w:rsidRPr="00A965A7">
        <w:rPr>
          <w:b/>
        </w:rPr>
        <w:t>podstakanniki.com</w:t>
      </w:r>
      <w:r>
        <w:t>»</w:t>
      </w:r>
      <w:r>
        <w:t xml:space="preserve"> (далее – Сайт) является собственностью юридического лица </w:t>
      </w:r>
      <w:r w:rsidRPr="00A965A7">
        <w:t>ИП Габриелян С.Ш.</w:t>
      </w:r>
      <w:r>
        <w:t xml:space="preserve"> </w:t>
      </w:r>
      <w:r>
        <w:t>(ОГРН:</w:t>
      </w:r>
      <w:r w:rsidRPr="00DA3EAA">
        <w:rPr>
          <w:color w:val="auto"/>
        </w:rPr>
        <w:t xml:space="preserve"> </w:t>
      </w:r>
      <w:r w:rsidRPr="00DA3EAA">
        <w:rPr>
          <w:color w:val="auto"/>
        </w:rPr>
        <w:t>316501800058622</w:t>
      </w:r>
      <w:r>
        <w:t>, ИНН:</w:t>
      </w:r>
      <w:r w:rsidRPr="00DA3EAA">
        <w:rPr>
          <w:color w:val="FF0000"/>
        </w:rPr>
        <w:t xml:space="preserve"> </w:t>
      </w:r>
      <w:r w:rsidRPr="00DA3EAA">
        <w:rPr>
          <w:color w:val="auto"/>
        </w:rPr>
        <w:t>501809366621</w:t>
      </w:r>
      <w:r>
        <w:t xml:space="preserve">, адрес регистрации: </w:t>
      </w:r>
      <w:r w:rsidRPr="00A965A7">
        <w:rPr>
          <w:color w:val="333333"/>
          <w:shd w:val="clear" w:color="auto" w:fill="FFFFFF"/>
        </w:rPr>
        <w:t>141033, МО, Мытищинский р-н, г.Мытищи, мкр.поселок Пироговский, ул.Фабричная,д.1</w:t>
      </w:r>
      <w:r>
        <w:t>)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Настоящее Соглашение регулирует отношения между Администрацией сайта «</w:t>
      </w:r>
      <w:r w:rsidRPr="00A965A7">
        <w:rPr>
          <w:b/>
        </w:rPr>
        <w:t>podstakanniki.com</w:t>
      </w:r>
      <w:r>
        <w:t>» (да</w:t>
      </w:r>
      <w:r>
        <w:t>лее – Администрация сайта) и Пользователем данного Сайта.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Использование Сайта Пользователем означает приня</w:t>
      </w:r>
      <w:r>
        <w:t>тие Соглашения и изменений, внесенных в настоящее Соглашение.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несет персональную ответственность за проверку настоящего Соглашения на наличие изменений в нем.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2" w:name="_1nr6jyfvj8ui" w:colFirst="0" w:colLast="0"/>
      <w:bookmarkEnd w:id="2"/>
      <w:r>
        <w:t>ОПРЕДЕЛЕНИЯ ТЕРМИНОВ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Перечисленные ниже термины имеют для целей настоящего Соглашени</w:t>
      </w:r>
      <w:r>
        <w:t>я следующее значение: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«</w:t>
      </w:r>
      <w:r w:rsidRPr="00A965A7">
        <w:rPr>
          <w:b/>
        </w:rPr>
        <w:t>podstakanniki.com</w:t>
      </w:r>
      <w:r>
        <w:t xml:space="preserve">» – Интернет-ресурс, расположенный на доменном имени </w:t>
      </w:r>
      <w:r w:rsidRPr="00A965A7">
        <w:rPr>
          <w:b/>
        </w:rPr>
        <w:t>podstakanniki.com</w:t>
      </w:r>
      <w:r>
        <w:t>, осуществляющий свою деятельность посредством Интернет-ресурса и сопутствующих ему сервисов (далее - Сайт).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«</w:t>
      </w:r>
      <w:r w:rsidRPr="00A965A7">
        <w:rPr>
          <w:b/>
        </w:rPr>
        <w:t>podstakanniki.com</w:t>
      </w:r>
      <w:r>
        <w:t>» – сайт, содержащий и</w:t>
      </w:r>
      <w:r>
        <w:t>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Администрация сайта – уполномоченные сотрудники на управлен</w:t>
      </w:r>
      <w:r>
        <w:t xml:space="preserve">ия Сайтом, действующие от имени юридического лица </w:t>
      </w:r>
      <w:r w:rsidRPr="00A965A7">
        <w:t xml:space="preserve">ИП Габриелян С.Ш. </w:t>
      </w:r>
      <w:r>
        <w:t xml:space="preserve"> 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12462D" w:rsidRDefault="00DA3EAA" w:rsidP="00DA3EAA">
      <w:pPr>
        <w:numPr>
          <w:ilvl w:val="2"/>
          <w:numId w:val="1"/>
        </w:numPr>
        <w:ind w:hanging="360"/>
        <w:contextualSpacing/>
      </w:pPr>
      <w:r>
        <w:t>Содержание сайта (далее – Содержание) - охраняемые результ</w:t>
      </w:r>
      <w:r>
        <w:t xml:space="preserve">аты интеллектуальной деятельности, включая тексты литературных произведений, их названия, предисловия, </w:t>
      </w:r>
      <w:r>
        <w:lastRenderedPageBreak/>
        <w:t>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</w:t>
      </w:r>
      <w:r>
        <w:t>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</w:t>
      </w:r>
      <w:r>
        <w:t xml:space="preserve">щего в состав Сайта и другие объекты интеллектуальной собственности все вместе и/или по отдельности, содержащиеся на сайте </w:t>
      </w:r>
      <w:r w:rsidRPr="00A965A7">
        <w:rPr>
          <w:b/>
        </w:rPr>
        <w:t>podstakanniki.com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3" w:name="_ll1gbuhkeuh" w:colFirst="0" w:colLast="0"/>
      <w:bookmarkEnd w:id="3"/>
      <w:r>
        <w:t>ПРЕДМЕТ СОГЛАШЕНИЯ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Предметом настоящего Соглашения является предоставление Пользователю доступа к содержащимся на С</w:t>
      </w:r>
      <w:r>
        <w:t>айте Товарам и/или оказываемым услугам.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Сайт предоставляет Пользователю следующие виды услуг (сервисов):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доступ к электронному контенту на платной основе, с правом приобретения (скачивания),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просмотра контента;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доступ к информации о Товаре и/или услуге к и</w:t>
      </w:r>
      <w:r>
        <w:t>нформации о приобретении Товара на платной/бесплатной основе;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</w:t>
      </w:r>
      <w:r>
        <w:t>шем дополнительные услуги (сервисы).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Доступ к сайту предоставляется на платной и на бесплатной основах.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4" w:name="_ab6ullwp6gj" w:colFirst="0" w:colLast="0"/>
      <w:bookmarkEnd w:id="4"/>
      <w:r>
        <w:t>ПРАВА И ОБЯЗАННОСТИ СТОРОН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вправе: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Изменять правила пользования Сайтом, а также изменять содержание данного Сайта. Изменен</w:t>
      </w:r>
      <w:r>
        <w:t>ия вступают в силу с момента публикации новой редакции Соглашения на Сайте.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Удалять учетные записи Пользователей.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Отказывать в регистрации без объяснения причины.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вправе: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Пользоваться всеми имеющимися на Сайте услугами, а также приобретать люб</w:t>
      </w:r>
      <w:r>
        <w:t>ые Товары и/или Услуги, предлагаемые на Сайте.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lastRenderedPageBreak/>
        <w:t xml:space="preserve">Задавать любые вопросы, относящиеся к услугам сайта: Телефон:  </w:t>
      </w:r>
      <w:r w:rsidRPr="00A965A7">
        <w:rPr>
          <w:color w:val="333333"/>
          <w:shd w:val="clear" w:color="auto" w:fill="FFFFFF"/>
        </w:rPr>
        <w:t>8(495)510-75-70</w:t>
      </w:r>
      <w:r>
        <w:t>,</w:t>
      </w:r>
      <w:r>
        <w:t xml:space="preserve"> Email:  </w:t>
      </w:r>
      <w:r w:rsidRPr="00A254D9">
        <w:rPr>
          <w:color w:val="333333"/>
          <w:shd w:val="clear" w:color="auto" w:fill="FFFFFF"/>
          <w:lang w:val="en-US"/>
        </w:rPr>
        <w:t>d</w:t>
      </w:r>
      <w:r w:rsidRPr="00DA3EAA">
        <w:rPr>
          <w:color w:val="333333"/>
          <w:shd w:val="clear" w:color="auto" w:fill="FFFFFF"/>
        </w:rPr>
        <w:t>-</w:t>
      </w:r>
      <w:r w:rsidRPr="00A254D9">
        <w:rPr>
          <w:color w:val="333333"/>
          <w:shd w:val="clear" w:color="auto" w:fill="FFFFFF"/>
          <w:lang w:val="en-US"/>
        </w:rPr>
        <w:t>stakan</w:t>
      </w:r>
      <w:r w:rsidRPr="00DA3EAA">
        <w:rPr>
          <w:color w:val="333333"/>
          <w:shd w:val="clear" w:color="auto" w:fill="FFFFFF"/>
        </w:rPr>
        <w:t>@</w:t>
      </w:r>
      <w:r w:rsidRPr="00A254D9">
        <w:rPr>
          <w:color w:val="333333"/>
          <w:shd w:val="clear" w:color="auto" w:fill="FFFFFF"/>
          <w:lang w:val="en-US"/>
        </w:rPr>
        <w:t>yandex</w:t>
      </w:r>
      <w:r w:rsidRPr="00DA3EAA">
        <w:rPr>
          <w:color w:val="333333"/>
          <w:shd w:val="clear" w:color="auto" w:fill="FFFFFF"/>
        </w:rPr>
        <w:t>.</w:t>
      </w:r>
      <w:r w:rsidRPr="00A254D9">
        <w:rPr>
          <w:color w:val="333333"/>
          <w:shd w:val="clear" w:color="auto" w:fill="FFFFFF"/>
          <w:lang w:val="en-US"/>
        </w:rPr>
        <w:t>ru</w:t>
      </w:r>
      <w:r>
        <w:t xml:space="preserve">, Форма обратной связи:  </w:t>
      </w:r>
      <w:r w:rsidRPr="00A254D9">
        <w:rPr>
          <w:color w:val="auto"/>
        </w:rPr>
        <w:t>http://www.podstakanniki.com/page/Contacts.html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Копировать информацию с Сайта запрещается.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Требовать от администрации скрытия любой информации о пользователе.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Использ</w:t>
      </w:r>
      <w:r>
        <w:t>овать информацию сайта для личных некоммерческих целей.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Получить доступ к использованию Сайта после соблюдения требований о регистрации.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Сайта обязуется: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Предоставлять по запросу Администрации сайта дополнительную информацию, которая имеет неп</w:t>
      </w:r>
      <w:r>
        <w:t>осредственное отношение к предоставляемым услугам данного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Соблюдать имущественные и неимущественные права авторов и иных правообладателей при использовании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предпринимать действий, которые могут рассматриваться как нарушающие нормальную раб</w:t>
      </w:r>
      <w:r>
        <w:t>оту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Избегать любых действий, в результате которых может быть нарушена конфиденциально</w:t>
      </w:r>
      <w:r>
        <w:t>сть охраняемой законодательством Российской Федерации информации.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использовать сервисы с целью: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нарушения прав несовершеннолетних лиц и (или) причинение им вреда в любой форме.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ущемления прав меньшинств.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</w:t>
      </w:r>
      <w:r>
        <w:t>го сайта.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введения в заблуждение относительно свойств и характеристик какого-либо Товара и/или услуги, размещенных на Сайте.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некорректного сравнения Товара и/или Услуги, а также формирования негативного отношения к лицам, (не) пользующимся определенными То</w:t>
      </w:r>
      <w:r>
        <w:t>варами и/или услугами, или осуждения таких лиц.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Обеспечить достоверность предоставляемой информации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Обеспечивать сохранность личных данных от доступа третьих лиц.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lastRenderedPageBreak/>
        <w:t>Обновлять Персональные данные, предоставленные при регистрации, в случае их изменения.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</w:t>
      </w:r>
      <w:r>
        <w:t>вателю запрещается: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Нарушать надлежащее функциони</w:t>
      </w:r>
      <w:r>
        <w:t>рование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Несанкционированный доступ к</w:t>
      </w:r>
      <w:r>
        <w:t xml:space="preserve"> функциям Сайта, любым другим системам или сетям, относящимся к данному Сайту, а также к любым услугам, предлагаемым на Сайте.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Нарушать систему безопасности или аутентификации на Сайте или в любой сети, относящейся к Сайту.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Выполнять обратный поиск, отслеж</w:t>
      </w:r>
      <w:r>
        <w:t>ивать или пытаться отслеживать любую информацию о любом другом Пользователе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</w:t>
      </w:r>
      <w:r>
        <w:t>ости, нарушающей права Сайта или других лиц.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5" w:name="_bvyzuynipikf" w:colFirst="0" w:colLast="0"/>
      <w:bookmarkEnd w:id="5"/>
      <w:r>
        <w:t>ИСПОЛЬЗОВАНИЕ САЙТА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Сайт и Содержание, входящее в состав Сайта, принадлежит и управляется Администрацией сайта.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Содержание Сайта защищено авторским правом, законодательством о товарных знаках, а также другими пр</w:t>
      </w:r>
      <w:r>
        <w:t>авами, связанными с интеллектуальной собственностью, и законодательством о недобросовестной конкуренции.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Приобретение Товара, предлагаемого на Сайте, может потребовать создания учётной записи Пользователя.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несет персональную ответственность за</w:t>
      </w:r>
      <w:r>
        <w:t xml:space="preserve">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должен незамедлительно уведомить Администрацию сайта о несанкционирован</w:t>
      </w:r>
      <w:r>
        <w:t>ном использовании его учётной записи или пароля или любом другом нарушении системы безопасности.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</w:t>
      </w:r>
      <w:r>
        <w:t>одряд без уведомления Пользователя.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lastRenderedPageBreak/>
        <w:t>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Информация, размещаемая на Сайте не должна истолковываться как изменение настоящего Соглашения.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Документы указанные в пункте 5.11 настоящего Соглашения регулируют в соответствующей части и распространяют свое действие на использование Пользователем Сайта: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Политика конфиденциальности: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 w:rsidRPr="00A965A7">
        <w:rPr>
          <w:b/>
        </w:rPr>
        <w:t>podstakanniki.com</w:t>
      </w:r>
      <w:r>
        <w:t>;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Любой из документов, перечисленных в пункте 5.11</w:t>
      </w:r>
      <w:r>
        <w:t xml:space="preserve"> настоящего Соглашения может подлежать обновлению. Изменения вступают в силу с момента их опубликования на Сайте.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6" w:name="_uwyrkvre7ua4" w:colFirst="0" w:colLast="0"/>
      <w:bookmarkEnd w:id="6"/>
      <w:r>
        <w:t>ОТВЕТСТВЕННОСТЬ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 xml:space="preserve">Любые убытки, которые Пользователь может понести в случае умышленного или неосторожного нарушения любого положения настоящего </w:t>
      </w:r>
      <w:r>
        <w:t>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не несет ответственности за: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Задержки или сбои в процессе совершения операции, возникшие вследствие н</w:t>
      </w:r>
      <w:r>
        <w:t>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Действия систем переводов, банков, платежных систем и за задержки связанные с их работой.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7" w:name="_gem136j5yjsw" w:colFirst="0" w:colLast="0"/>
      <w:bookmarkEnd w:id="7"/>
      <w:r>
        <w:t>НАРУШЕНИЕ УСЛОВИЙ ПОЛЬЗОВАТЕЛЬСКОГО СОГЛАШЕ</w:t>
      </w:r>
      <w:r>
        <w:t>НИЯ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вправе без предварительного уведомления Пользователя прекратить и (или</w:t>
      </w:r>
      <w:r>
        <w:t xml:space="preserve">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</w:t>
      </w:r>
      <w:r>
        <w:lastRenderedPageBreak/>
        <w:t>прекращения действия Сайта либо по причине технической неполадки или проблемы.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</w:t>
      </w:r>
      <w:r>
        <w:t>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вправ</w:t>
      </w:r>
      <w:r>
        <w:t>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</w:t>
      </w:r>
      <w:r>
        <w:t xml:space="preserve"> вмешиваться в права Администрации сайта или в права других Пользователей Сайта.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</w:t>
      </w:r>
      <w:r>
        <w:t>ений, обеспечения выполнения условий настоящего Соглашения, защиты прав или безопасности организации, Пользователей.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8" w:name="_bcky57822p0g" w:colFirst="0" w:colLast="0"/>
      <w:bookmarkEnd w:id="8"/>
      <w:r>
        <w:t>РАЗРЕШЕНИЕ СПОРОВ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В случае возникновения любых разногласий или споров между Сторонами настоящего Соглашения обязательным условием до обраще</w:t>
      </w:r>
      <w:r>
        <w:t>ния в суд является предъявление претензии (письменного предложения о добровольном урегулировании спора).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Любой иск в отношении условий использования Сайта должен быт</w:t>
      </w:r>
      <w:r>
        <w:t>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9" w:name="_9xdhl2bneoow" w:colFirst="0" w:colLast="0"/>
      <w:bookmarkEnd w:id="9"/>
      <w:r>
        <w:t>ДОПОЛНИТЕЛЬНЫЕ УСЛОВИЯ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Отзывы Пользователя, размещенные на Сайте, не являются конфиденциальной информацией и могут быть и</w:t>
      </w:r>
      <w:r>
        <w:t>спользованы Администрацией сайта без ограничений.</w:t>
      </w:r>
    </w:p>
    <w:p w:rsidR="0012462D" w:rsidRDefault="0012462D"/>
    <w:p w:rsidR="0012462D" w:rsidRDefault="00DA3EAA">
      <w:r>
        <w:t>Обновлено 03.07.2017</w:t>
      </w:r>
      <w:bookmarkStart w:id="10" w:name="_GoBack"/>
      <w:bookmarkEnd w:id="10"/>
      <w:del w:id="11" w:author="Дмитрий Дмитриевич" w:date="2017-07-03T20:10:00Z">
        <w:r>
          <w:rPr>
            <w:color w:val="FF0000"/>
          </w:rPr>
          <w:delText>{дата_последней_редакции}</w:delText>
        </w:r>
      </w:del>
    </w:p>
    <w:sectPr w:rsidR="0012462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BE3"/>
    <w:multiLevelType w:val="multilevel"/>
    <w:tmpl w:val="7E96D89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2462D"/>
    <w:rsid w:val="0012462D"/>
    <w:rsid w:val="00D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DABA"/>
  <w15:docId w15:val="{630F34C8-7328-44AC-AEB2-921235C1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itru.ru</cp:lastModifiedBy>
  <cp:revision>2</cp:revision>
  <dcterms:created xsi:type="dcterms:W3CDTF">2017-07-03T15:52:00Z</dcterms:created>
  <dcterms:modified xsi:type="dcterms:W3CDTF">2017-07-03T15:56:00Z</dcterms:modified>
</cp:coreProperties>
</file>